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7C8B" w14:textId="531ACE7D" w:rsidR="00092FD7" w:rsidRPr="00C2357E" w:rsidRDefault="00092FD7" w:rsidP="00092FD7">
      <w:pPr>
        <w:rPr>
          <w:rFonts w:ascii="Arial" w:hAnsi="Arial" w:cs="Arial"/>
        </w:rPr>
      </w:pPr>
      <w:r w:rsidRPr="00C2357E">
        <w:rPr>
          <w:rFonts w:ascii="Arial" w:hAnsi="Arial" w:cs="Arial"/>
        </w:rPr>
        <w:t>Wzór listu intencyjnego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14:paraId="6891BD2E" w14:textId="77777777" w:rsidR="00092FD7" w:rsidRPr="00C2357E" w:rsidRDefault="00092FD7" w:rsidP="00092F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2357E">
        <w:rPr>
          <w:rFonts w:ascii="Arial" w:hAnsi="Arial" w:cs="Arial"/>
          <w:b/>
          <w:bCs/>
          <w:sz w:val="32"/>
          <w:szCs w:val="32"/>
        </w:rPr>
        <w:t>LIST INTENCYJNY</w:t>
      </w:r>
    </w:p>
    <w:p w14:paraId="3A138200" w14:textId="77777777" w:rsidR="00092FD7" w:rsidRPr="00C2357E" w:rsidRDefault="00092FD7" w:rsidP="00092F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2357E">
        <w:rPr>
          <w:rFonts w:ascii="Arial" w:hAnsi="Arial" w:cs="Arial"/>
        </w:rPr>
        <w:t xml:space="preserve">zawarty w dniu </w:t>
      </w:r>
      <w:r>
        <w:rPr>
          <w:rFonts w:ascii="Arial" w:hAnsi="Arial" w:cs="Arial"/>
        </w:rPr>
        <w:t xml:space="preserve">…………… </w:t>
      </w:r>
      <w:r w:rsidRPr="00C2357E">
        <w:rPr>
          <w:rFonts w:ascii="Arial" w:hAnsi="Arial" w:cs="Arial"/>
        </w:rPr>
        <w:t>pomiędzy:</w:t>
      </w:r>
    </w:p>
    <w:p w14:paraId="196F103F" w14:textId="77777777" w:rsidR="00092FD7" w:rsidRPr="00C2357E" w:rsidRDefault="00092FD7" w:rsidP="00092F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CEF6FC" w14:textId="77777777" w:rsidR="00092FD7" w:rsidRPr="00F36FC1" w:rsidRDefault="00092FD7" w:rsidP="00092FD7">
      <w:pPr>
        <w:rPr>
          <w:rFonts w:ascii="Arial" w:hAnsi="Arial" w:cs="Arial"/>
          <w:bCs/>
        </w:rPr>
      </w:pPr>
      <w:r w:rsidRPr="00F36FC1">
        <w:rPr>
          <w:rFonts w:ascii="Arial" w:hAnsi="Arial" w:cs="Arial"/>
          <w:bCs/>
        </w:rPr>
        <w:t xml:space="preserve">.......................................................................................................................... </w:t>
      </w:r>
      <w:r w:rsidRPr="00F36FC1">
        <w:rPr>
          <w:rFonts w:ascii="Arial" w:hAnsi="Arial" w:cs="Arial"/>
          <w:bCs/>
        </w:rPr>
        <w:br/>
      </w:r>
      <w:r w:rsidRPr="00F36FC1">
        <w:rPr>
          <w:rFonts w:ascii="Arial" w:hAnsi="Arial" w:cs="Arial"/>
          <w:bCs/>
          <w:i/>
        </w:rPr>
        <w:t>&lt;</w:t>
      </w:r>
      <w:r w:rsidRPr="00F36FC1">
        <w:rPr>
          <w:rFonts w:ascii="Arial" w:hAnsi="Arial" w:cs="Arial"/>
          <w:i/>
        </w:rPr>
        <w:t>Nazwa instytucji lub organizacji&gt;</w:t>
      </w:r>
    </w:p>
    <w:p w14:paraId="22E600EF" w14:textId="77777777" w:rsidR="00092FD7" w:rsidRPr="00F36FC1" w:rsidRDefault="00092FD7" w:rsidP="00092FD7">
      <w:pPr>
        <w:rPr>
          <w:rFonts w:ascii="Arial" w:hAnsi="Arial" w:cs="Arial"/>
        </w:rPr>
      </w:pPr>
      <w:r w:rsidRPr="00F36FC1">
        <w:rPr>
          <w:rFonts w:ascii="Arial" w:hAnsi="Arial" w:cs="Arial"/>
        </w:rPr>
        <w:t>z siedzibą w 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F36FC1">
        <w:rPr>
          <w:rFonts w:ascii="Arial" w:hAnsi="Arial" w:cs="Arial"/>
        </w:rPr>
        <w:br/>
      </w:r>
      <w:r w:rsidRPr="00F36FC1">
        <w:rPr>
          <w:rFonts w:ascii="Arial" w:hAnsi="Arial" w:cs="Arial"/>
          <w:i/>
        </w:rPr>
        <w:t>&lt;Adres siedziby&gt;</w:t>
      </w:r>
    </w:p>
    <w:p w14:paraId="6CBE8D10" w14:textId="77777777" w:rsidR="00092FD7" w:rsidRDefault="00092FD7" w:rsidP="00092FD7">
      <w:pPr>
        <w:rPr>
          <w:rFonts w:ascii="Arial" w:hAnsi="Arial" w:cs="Arial"/>
        </w:rPr>
      </w:pPr>
      <w:r>
        <w:rPr>
          <w:rFonts w:ascii="Arial" w:hAnsi="Arial" w:cs="Arial"/>
        </w:rPr>
        <w:t>reprezentowaną przez</w:t>
      </w:r>
    </w:p>
    <w:p w14:paraId="6536A083" w14:textId="77777777" w:rsidR="00092FD7" w:rsidRPr="00F36FC1" w:rsidRDefault="00092FD7" w:rsidP="00092FD7">
      <w:pPr>
        <w:rPr>
          <w:rFonts w:ascii="Arial" w:hAnsi="Arial" w:cs="Arial"/>
        </w:rPr>
      </w:pPr>
      <w:r w:rsidRPr="00F36FC1">
        <w:rPr>
          <w:rFonts w:ascii="Arial" w:hAnsi="Arial" w:cs="Arial"/>
        </w:rPr>
        <w:t xml:space="preserve">........................................................................................................................... </w:t>
      </w:r>
      <w:r w:rsidRPr="00F36FC1">
        <w:rPr>
          <w:rFonts w:ascii="Arial" w:hAnsi="Arial" w:cs="Arial"/>
        </w:rPr>
        <w:br/>
      </w:r>
      <w:r w:rsidRPr="00F36FC1">
        <w:rPr>
          <w:rFonts w:ascii="Arial" w:hAnsi="Arial" w:cs="Arial"/>
          <w:i/>
        </w:rPr>
        <w:t>&lt;Imię i nazwisko osoby uprawnionej do reprezentacji&gt;</w:t>
      </w:r>
    </w:p>
    <w:p w14:paraId="7BB8AB9C" w14:textId="77777777" w:rsidR="00092FD7" w:rsidRDefault="00092FD7" w:rsidP="00092FD7">
      <w:pPr>
        <w:rPr>
          <w:rFonts w:ascii="Arial" w:hAnsi="Arial" w:cs="Arial"/>
        </w:rPr>
      </w:pPr>
      <w:r w:rsidRPr="00F36FC1">
        <w:rPr>
          <w:rFonts w:ascii="Arial" w:hAnsi="Arial" w:cs="Arial"/>
        </w:rPr>
        <w:t>zwanym dalej Partnerem Wiodącym</w:t>
      </w:r>
    </w:p>
    <w:p w14:paraId="769C80B2" w14:textId="77777777" w:rsidR="00092FD7" w:rsidRPr="00F36FC1" w:rsidRDefault="00092FD7" w:rsidP="00092FD7">
      <w:pPr>
        <w:rPr>
          <w:rFonts w:ascii="Arial" w:hAnsi="Arial" w:cs="Arial"/>
          <w:b/>
          <w:u w:val="single"/>
        </w:rPr>
      </w:pPr>
    </w:p>
    <w:p w14:paraId="6D0224C6" w14:textId="77777777" w:rsidR="00092FD7" w:rsidRPr="00F36FC1" w:rsidRDefault="00092FD7" w:rsidP="00092FD7">
      <w:pPr>
        <w:rPr>
          <w:rFonts w:ascii="Arial" w:hAnsi="Arial" w:cs="Arial"/>
          <w:b/>
        </w:rPr>
      </w:pPr>
      <w:r w:rsidRPr="00F36FC1">
        <w:rPr>
          <w:rFonts w:ascii="Arial" w:hAnsi="Arial" w:cs="Arial"/>
          <w:bCs/>
        </w:rPr>
        <w:t>a</w:t>
      </w:r>
    </w:p>
    <w:p w14:paraId="0649A05E" w14:textId="77777777" w:rsidR="00092FD7" w:rsidRDefault="00092FD7" w:rsidP="00092FD7">
      <w:pPr>
        <w:rPr>
          <w:rFonts w:ascii="Arial" w:hAnsi="Arial" w:cs="Arial"/>
          <w:i/>
        </w:rPr>
      </w:pPr>
      <w:r w:rsidRPr="00F36FC1">
        <w:rPr>
          <w:rFonts w:ascii="Arial" w:hAnsi="Arial" w:cs="Arial"/>
        </w:rPr>
        <w:t>...........................................................................................................................</w:t>
      </w:r>
      <w:r w:rsidRPr="00F36FC1">
        <w:rPr>
          <w:rFonts w:ascii="Arial" w:hAnsi="Arial" w:cs="Arial"/>
          <w:i/>
        </w:rPr>
        <w:t xml:space="preserve"> </w:t>
      </w:r>
    </w:p>
    <w:p w14:paraId="5199E0EF" w14:textId="77777777" w:rsidR="00092FD7" w:rsidRPr="00F36FC1" w:rsidRDefault="00092FD7" w:rsidP="00092FD7">
      <w:pPr>
        <w:rPr>
          <w:rFonts w:ascii="Arial" w:hAnsi="Arial" w:cs="Arial"/>
          <w:i/>
        </w:rPr>
      </w:pPr>
      <w:r w:rsidRPr="00F36FC1">
        <w:rPr>
          <w:rFonts w:ascii="Arial" w:hAnsi="Arial" w:cs="Arial"/>
          <w:i/>
        </w:rPr>
        <w:t>&lt;Nazwa instytucji lub organizacji&gt;</w:t>
      </w:r>
    </w:p>
    <w:p w14:paraId="1756FFCD" w14:textId="77777777" w:rsidR="00092FD7" w:rsidRDefault="00092FD7" w:rsidP="00092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siedzibą </w:t>
      </w:r>
      <w:r w:rsidRPr="00F36FC1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7FA0202E" w14:textId="77777777" w:rsidR="00092FD7" w:rsidRPr="00F36FC1" w:rsidRDefault="00092FD7" w:rsidP="00092FD7">
      <w:pPr>
        <w:rPr>
          <w:rFonts w:ascii="Arial" w:hAnsi="Arial" w:cs="Arial"/>
        </w:rPr>
      </w:pPr>
      <w:r w:rsidRPr="00F36FC1">
        <w:rPr>
          <w:rFonts w:ascii="Arial" w:hAnsi="Arial" w:cs="Arial"/>
          <w:i/>
        </w:rPr>
        <w:t>&lt;Adres siedziby&gt;</w:t>
      </w:r>
    </w:p>
    <w:p w14:paraId="3CFF7434" w14:textId="77777777" w:rsidR="00092FD7" w:rsidRDefault="00092FD7" w:rsidP="00092FD7">
      <w:pPr>
        <w:rPr>
          <w:rFonts w:ascii="Arial" w:hAnsi="Arial" w:cs="Arial"/>
        </w:rPr>
      </w:pPr>
      <w:r w:rsidRPr="00F36FC1">
        <w:rPr>
          <w:rFonts w:ascii="Arial" w:hAnsi="Arial" w:cs="Arial"/>
        </w:rPr>
        <w:t xml:space="preserve">reprezentowaną przez </w:t>
      </w:r>
      <w:r>
        <w:rPr>
          <w:rFonts w:ascii="Arial" w:hAnsi="Arial" w:cs="Arial"/>
        </w:rPr>
        <w:t>…………………………………………………..</w:t>
      </w:r>
    </w:p>
    <w:p w14:paraId="2F19D385" w14:textId="77777777" w:rsidR="00092FD7" w:rsidRDefault="00092FD7" w:rsidP="00092FD7">
      <w:pPr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0CD46CFC" w14:textId="77777777" w:rsidR="00092FD7" w:rsidRDefault="00092FD7" w:rsidP="00092FD7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……………………………………………………………………………………………………………….</w:t>
      </w:r>
    </w:p>
    <w:p w14:paraId="4C65C6F4" w14:textId="77777777" w:rsidR="00092FD7" w:rsidRDefault="00092FD7" w:rsidP="00092FD7">
      <w:pPr>
        <w:rPr>
          <w:i/>
        </w:rPr>
      </w:pPr>
      <w:r w:rsidRPr="00F36FC1">
        <w:rPr>
          <w:rFonts w:ascii="Arial" w:hAnsi="Arial" w:cs="Arial"/>
        </w:rPr>
        <w:t>zwanym dalej Partnerem</w:t>
      </w:r>
      <w:r>
        <w:rPr>
          <w:rFonts w:ascii="Arial" w:hAnsi="Arial" w:cs="Arial"/>
        </w:rPr>
        <w:t xml:space="preserve"> 1</w:t>
      </w:r>
    </w:p>
    <w:p w14:paraId="778E5C73" w14:textId="77777777" w:rsidR="00092FD7" w:rsidRPr="00376538" w:rsidRDefault="00092FD7" w:rsidP="00092FD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&lt;</w:t>
      </w:r>
      <w:r w:rsidRPr="00376538">
        <w:rPr>
          <w:rFonts w:ascii="Arial" w:hAnsi="Arial" w:cs="Arial"/>
          <w:i/>
        </w:rPr>
        <w:t xml:space="preserve">podać dane </w:t>
      </w:r>
      <w:r>
        <w:rPr>
          <w:rFonts w:ascii="Arial" w:hAnsi="Arial" w:cs="Arial"/>
          <w:i/>
        </w:rPr>
        <w:t xml:space="preserve">pozostałych </w:t>
      </w:r>
      <w:r w:rsidRPr="00376538">
        <w:rPr>
          <w:rFonts w:ascii="Arial" w:hAnsi="Arial" w:cs="Arial"/>
          <w:i/>
        </w:rPr>
        <w:t>Partnerów – jeśli dotyczy</w:t>
      </w:r>
      <w:r>
        <w:rPr>
          <w:rFonts w:ascii="Arial" w:hAnsi="Arial" w:cs="Arial"/>
          <w:i/>
        </w:rPr>
        <w:t>&gt;</w:t>
      </w:r>
    </w:p>
    <w:p w14:paraId="2B7D9181" w14:textId="77777777" w:rsidR="00092FD7" w:rsidRPr="00C2357E" w:rsidRDefault="00092FD7" w:rsidP="00092F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2357E">
        <w:rPr>
          <w:rFonts w:ascii="Arial" w:hAnsi="Arial" w:cs="Arial"/>
        </w:rPr>
        <w:t xml:space="preserve">zwanymi dalej </w:t>
      </w:r>
      <w:r w:rsidRPr="00C2357E">
        <w:rPr>
          <w:rFonts w:ascii="Arial" w:hAnsi="Arial" w:cs="Arial"/>
          <w:b/>
          <w:bCs/>
        </w:rPr>
        <w:t>Stronami</w:t>
      </w:r>
      <w:r>
        <w:rPr>
          <w:rFonts w:ascii="Arial" w:hAnsi="Arial" w:cs="Arial"/>
          <w:b/>
          <w:bCs/>
        </w:rPr>
        <w:t>.</w:t>
      </w:r>
    </w:p>
    <w:p w14:paraId="0B43C0BB" w14:textId="77777777" w:rsidR="00092FD7" w:rsidRDefault="00092FD7" w:rsidP="00092F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Artykuł 1</w:t>
      </w:r>
    </w:p>
    <w:p w14:paraId="4145889F" w14:textId="197181E0" w:rsidR="00092FD7" w:rsidRPr="00A339FB" w:rsidRDefault="00092FD7" w:rsidP="00092FD7">
      <w:pPr>
        <w:autoSpaceDE w:val="0"/>
        <w:autoSpaceDN w:val="0"/>
        <w:adjustRightInd w:val="0"/>
        <w:jc w:val="both"/>
        <w:rPr>
          <w:rFonts w:ascii="Arial" w:eastAsia="Tahoma" w:hAnsi="Arial" w:cs="Arial"/>
        </w:rPr>
      </w:pPr>
      <w:r w:rsidRPr="00A339FB">
        <w:rPr>
          <w:rFonts w:ascii="Arial" w:eastAsia="Tahoma" w:hAnsi="Arial" w:cs="Arial"/>
        </w:rPr>
        <w:t xml:space="preserve">Strony oświadczają, że podjęły współpracę partnerską w celu przygotowania </w:t>
      </w:r>
      <w:r>
        <w:rPr>
          <w:rFonts w:ascii="Arial" w:eastAsia="Tahoma" w:hAnsi="Arial" w:cs="Arial"/>
        </w:rPr>
        <w:br/>
      </w:r>
      <w:r w:rsidRPr="00A339FB">
        <w:rPr>
          <w:rFonts w:ascii="Arial" w:eastAsia="Tahoma" w:hAnsi="Arial" w:cs="Arial"/>
        </w:rPr>
        <w:t xml:space="preserve">i złożenia wniosku o </w:t>
      </w:r>
      <w:r>
        <w:rPr>
          <w:rFonts w:ascii="Arial" w:eastAsia="Tahoma" w:hAnsi="Arial" w:cs="Arial"/>
        </w:rPr>
        <w:t>przyznanie</w:t>
      </w:r>
      <w:r w:rsidRPr="00A339FB">
        <w:rPr>
          <w:rFonts w:ascii="Arial" w:eastAsia="Tahoma" w:hAnsi="Arial" w:cs="Arial"/>
        </w:rPr>
        <w:t xml:space="preserve"> grantu </w:t>
      </w:r>
      <w:r>
        <w:rPr>
          <w:rFonts w:ascii="Arial" w:eastAsia="Tahoma" w:hAnsi="Arial" w:cs="Arial"/>
        </w:rPr>
        <w:t>w</w:t>
      </w:r>
      <w:r w:rsidRPr="00A339FB">
        <w:rPr>
          <w:rFonts w:ascii="Arial" w:eastAsia="Tahoma" w:hAnsi="Arial" w:cs="Arial"/>
        </w:rPr>
        <w:t xml:space="preserve"> Konkurs</w:t>
      </w:r>
      <w:r>
        <w:rPr>
          <w:rFonts w:ascii="Arial" w:eastAsia="Tahoma" w:hAnsi="Arial" w:cs="Arial"/>
        </w:rPr>
        <w:t>ie</w:t>
      </w:r>
      <w:r w:rsidRPr="00A339FB">
        <w:rPr>
          <w:rFonts w:ascii="Arial" w:eastAsia="Tahoma" w:hAnsi="Arial" w:cs="Arial"/>
        </w:rPr>
        <w:t xml:space="preserve"> Grantowy</w:t>
      </w:r>
      <w:r>
        <w:rPr>
          <w:rFonts w:ascii="Arial" w:eastAsia="Tahoma" w:hAnsi="Arial" w:cs="Arial"/>
        </w:rPr>
        <w:t>m</w:t>
      </w:r>
      <w:r w:rsidRPr="00A339FB">
        <w:rPr>
          <w:rFonts w:ascii="Arial" w:eastAsia="Tahoma" w:hAnsi="Arial" w:cs="Arial"/>
        </w:rPr>
        <w:t xml:space="preserve"> ogłoszony</w:t>
      </w:r>
      <w:r>
        <w:rPr>
          <w:rFonts w:ascii="Arial" w:eastAsia="Tahoma" w:hAnsi="Arial" w:cs="Arial"/>
        </w:rPr>
        <w:t>m</w:t>
      </w:r>
      <w:r w:rsidRPr="00A339FB">
        <w:rPr>
          <w:rFonts w:ascii="Arial" w:eastAsia="Tahoma" w:hAnsi="Arial" w:cs="Arial"/>
        </w:rPr>
        <w:t xml:space="preserve"> </w:t>
      </w:r>
      <w:r>
        <w:rPr>
          <w:rFonts w:ascii="Arial" w:eastAsia="Tahoma" w:hAnsi="Arial" w:cs="Arial"/>
        </w:rPr>
        <w:br/>
      </w:r>
      <w:r w:rsidRPr="00A339FB">
        <w:rPr>
          <w:rFonts w:ascii="Arial" w:eastAsia="Tahoma" w:hAnsi="Arial" w:cs="Arial"/>
        </w:rPr>
        <w:t>w ramach projektu „</w:t>
      </w:r>
      <w:proofErr w:type="spellStart"/>
      <w:r w:rsidRPr="00A339FB">
        <w:rPr>
          <w:rFonts w:ascii="Arial" w:eastAsia="Tahoma" w:hAnsi="Arial" w:cs="Arial"/>
        </w:rPr>
        <w:t>Lekcja:Enter</w:t>
      </w:r>
      <w:proofErr w:type="spellEnd"/>
      <w:r w:rsidRPr="00A339FB">
        <w:rPr>
          <w:rFonts w:ascii="Arial" w:eastAsia="Tahoma" w:hAnsi="Arial" w:cs="Arial"/>
        </w:rPr>
        <w:t xml:space="preserve">”, </w:t>
      </w:r>
      <w:r>
        <w:rPr>
          <w:rFonts w:ascii="Arial" w:eastAsia="Tahoma" w:hAnsi="Arial" w:cs="Arial"/>
        </w:rPr>
        <w:t>który realizowany</w:t>
      </w:r>
      <w:r w:rsidRPr="00A339FB">
        <w:rPr>
          <w:rFonts w:ascii="Arial" w:eastAsia="Tahoma" w:hAnsi="Arial" w:cs="Arial"/>
        </w:rPr>
        <w:t xml:space="preserve"> </w:t>
      </w:r>
      <w:r>
        <w:rPr>
          <w:rFonts w:ascii="Arial" w:eastAsia="Tahoma" w:hAnsi="Arial" w:cs="Arial"/>
        </w:rPr>
        <w:t>jest ze środków</w:t>
      </w:r>
      <w:r w:rsidRPr="00A339FB">
        <w:rPr>
          <w:rFonts w:ascii="Arial" w:eastAsia="Tahoma" w:hAnsi="Arial" w:cs="Arial"/>
        </w:rPr>
        <w:t xml:space="preserve"> </w:t>
      </w:r>
      <w:r w:rsidRPr="00A339FB">
        <w:rPr>
          <w:rFonts w:ascii="Arial" w:hAnsi="Arial" w:cs="Arial"/>
        </w:rPr>
        <w:t>Programu Operacyjnego Polska Cyfrowa na lata 2014-2020, Działanie 3.1 „</w:t>
      </w:r>
      <w:r w:rsidRPr="00A339FB">
        <w:rPr>
          <w:rFonts w:ascii="Arial" w:hAnsi="Arial" w:cs="Arial"/>
          <w:i/>
        </w:rPr>
        <w:t>Działania szkoleniowe na rozwoju kompetencji cyfrowych”.</w:t>
      </w:r>
    </w:p>
    <w:p w14:paraId="23970891" w14:textId="77777777" w:rsidR="00092FD7" w:rsidRDefault="00092FD7" w:rsidP="00092F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4305D1E" w14:textId="77777777" w:rsidR="00092FD7" w:rsidRPr="00924378" w:rsidRDefault="00092FD7" w:rsidP="00092F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Artykuł</w:t>
      </w:r>
      <w:r>
        <w:rPr>
          <w:rFonts w:ascii="Arial" w:hAnsi="Arial" w:cs="Arial"/>
          <w:b/>
        </w:rPr>
        <w:t xml:space="preserve"> 2</w:t>
      </w:r>
    </w:p>
    <w:p w14:paraId="7E713BCF" w14:textId="7A5FB255" w:rsidR="00092FD7" w:rsidRPr="00092FD7" w:rsidRDefault="00092FD7" w:rsidP="00092FD7">
      <w:pPr>
        <w:jc w:val="both"/>
        <w:rPr>
          <w:rFonts w:ascii="Arial" w:eastAsia="Tahoma" w:hAnsi="Arial" w:cs="Arial"/>
        </w:rPr>
      </w:pPr>
      <w:r w:rsidRPr="00092FD7">
        <w:rPr>
          <w:rFonts w:ascii="Arial" w:eastAsia="Tahoma" w:hAnsi="Arial" w:cs="Arial"/>
        </w:rPr>
        <w:t xml:space="preserve">Strony podejmą następujące działania wynikające z przygotowania i złożenia wniosku o przyznanie grantu: </w:t>
      </w:r>
    </w:p>
    <w:p w14:paraId="59107466" w14:textId="77777777" w:rsidR="00092FD7" w:rsidRPr="00092FD7" w:rsidRDefault="00092FD7" w:rsidP="00092FD7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ahoma" w:hAnsi="Arial" w:cs="Arial"/>
          <w:sz w:val="24"/>
          <w:szCs w:val="24"/>
        </w:rPr>
      </w:pPr>
      <w:r w:rsidRPr="00092FD7">
        <w:rPr>
          <w:rFonts w:ascii="Arial" w:eastAsia="Tahoma" w:hAnsi="Arial" w:cs="Arial"/>
          <w:sz w:val="24"/>
          <w:szCs w:val="24"/>
        </w:rPr>
        <w:t>opracowanie wniosku o przyznanie grantu;</w:t>
      </w:r>
    </w:p>
    <w:p w14:paraId="674E652A" w14:textId="77777777" w:rsidR="00092FD7" w:rsidRPr="00092FD7" w:rsidRDefault="00092FD7" w:rsidP="00092FD7">
      <w:pPr>
        <w:pStyle w:val="Akapitzlist"/>
        <w:numPr>
          <w:ilvl w:val="0"/>
          <w:numId w:val="9"/>
        </w:numPr>
        <w:jc w:val="both"/>
        <w:rPr>
          <w:rFonts w:ascii="Arial" w:eastAsia="Tahoma" w:hAnsi="Arial" w:cs="Arial"/>
          <w:sz w:val="24"/>
          <w:szCs w:val="24"/>
        </w:rPr>
      </w:pPr>
      <w:r w:rsidRPr="00092FD7">
        <w:rPr>
          <w:rFonts w:ascii="Arial" w:eastAsia="Tahoma" w:hAnsi="Arial" w:cs="Arial"/>
          <w:sz w:val="24"/>
          <w:szCs w:val="24"/>
        </w:rPr>
        <w:t>przygotowanie wszystkich niezbędnych dokumentów wymaganych na etapie złożenia wniosku;</w:t>
      </w:r>
    </w:p>
    <w:p w14:paraId="458BDC9E" w14:textId="44C0C5ED" w:rsidR="00092FD7" w:rsidRPr="00092FD7" w:rsidRDefault="00092FD7" w:rsidP="00092FD7">
      <w:pPr>
        <w:pStyle w:val="Akapitzlist"/>
        <w:numPr>
          <w:ilvl w:val="0"/>
          <w:numId w:val="9"/>
        </w:numPr>
        <w:jc w:val="both"/>
        <w:rPr>
          <w:rFonts w:ascii="Arial" w:eastAsia="Tahoma" w:hAnsi="Arial" w:cs="Arial"/>
          <w:sz w:val="24"/>
          <w:szCs w:val="24"/>
        </w:rPr>
      </w:pPr>
      <w:r w:rsidRPr="00092FD7">
        <w:rPr>
          <w:rFonts w:ascii="Arial" w:eastAsia="Tahoma" w:hAnsi="Arial" w:cs="Arial"/>
          <w:sz w:val="24"/>
          <w:szCs w:val="24"/>
        </w:rPr>
        <w:t xml:space="preserve">w razie uzyskania pozytywnej decyzji o przyznaniu grantu - podpisanie umowy partnerskiej, </w:t>
      </w:r>
      <w:r w:rsidRPr="00092FD7">
        <w:rPr>
          <w:rFonts w:ascii="Arial" w:hAnsi="Arial" w:cs="Arial"/>
          <w:sz w:val="24"/>
          <w:szCs w:val="24"/>
        </w:rPr>
        <w:t xml:space="preserve">uszczegóławiającej zasady współpracy, </w:t>
      </w:r>
      <w:r w:rsidR="003B3B06">
        <w:rPr>
          <w:rFonts w:ascii="Arial" w:hAnsi="Arial" w:cs="Arial"/>
          <w:sz w:val="24"/>
          <w:szCs w:val="24"/>
        </w:rPr>
        <w:t>z</w:t>
      </w:r>
      <w:r w:rsidRPr="00092FD7">
        <w:rPr>
          <w:rFonts w:ascii="Arial" w:hAnsi="Arial" w:cs="Arial"/>
          <w:sz w:val="24"/>
          <w:szCs w:val="24"/>
        </w:rPr>
        <w:t xml:space="preserve">godnie </w:t>
      </w:r>
      <w:r>
        <w:rPr>
          <w:rFonts w:ascii="Arial" w:hAnsi="Arial" w:cs="Arial"/>
          <w:sz w:val="24"/>
          <w:szCs w:val="24"/>
        </w:rPr>
        <w:t xml:space="preserve">  </w:t>
      </w:r>
      <w:r w:rsidRPr="00092FD7">
        <w:rPr>
          <w:rFonts w:ascii="Arial" w:hAnsi="Arial" w:cs="Arial"/>
          <w:sz w:val="24"/>
          <w:szCs w:val="24"/>
        </w:rPr>
        <w:lastRenderedPageBreak/>
        <w:t xml:space="preserve">z wytycznymi </w:t>
      </w:r>
      <w:r w:rsidR="003B3B06">
        <w:rPr>
          <w:rFonts w:ascii="Arial" w:hAnsi="Arial" w:cs="Arial"/>
          <w:sz w:val="24"/>
          <w:szCs w:val="24"/>
        </w:rPr>
        <w:t>o</w:t>
      </w:r>
      <w:r w:rsidRPr="00092FD7">
        <w:rPr>
          <w:rFonts w:ascii="Arial" w:hAnsi="Arial" w:cs="Arial"/>
          <w:sz w:val="24"/>
          <w:szCs w:val="24"/>
        </w:rPr>
        <w:t>peratora Konkursu Grantowego. W przypadku nieuzyskania dofinansowania Projektu Strony odstąpią od podpisania ww. umowy.</w:t>
      </w:r>
    </w:p>
    <w:p w14:paraId="219B6381" w14:textId="77777777" w:rsidR="00092FD7" w:rsidRPr="00092FD7" w:rsidRDefault="00092FD7" w:rsidP="00092F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2FD7">
        <w:rPr>
          <w:rFonts w:ascii="Arial" w:hAnsi="Arial" w:cs="Arial"/>
          <w:b/>
          <w:bCs/>
        </w:rPr>
        <w:t>Artykuł</w:t>
      </w:r>
      <w:r w:rsidRPr="00092FD7">
        <w:rPr>
          <w:rFonts w:ascii="Arial" w:hAnsi="Arial" w:cs="Arial"/>
          <w:b/>
        </w:rPr>
        <w:t xml:space="preserve"> 3</w:t>
      </w:r>
    </w:p>
    <w:p w14:paraId="614517FD" w14:textId="711D01B4" w:rsidR="00092FD7" w:rsidRPr="00092FD7" w:rsidRDefault="00092FD7" w:rsidP="00092FD7">
      <w:pPr>
        <w:jc w:val="both"/>
        <w:rPr>
          <w:rFonts w:ascii="Arial" w:eastAsia="Tahoma" w:hAnsi="Arial" w:cs="Arial"/>
        </w:rPr>
      </w:pPr>
      <w:r w:rsidRPr="00092FD7">
        <w:rPr>
          <w:rFonts w:ascii="Arial" w:eastAsia="Tahoma" w:hAnsi="Arial" w:cs="Arial"/>
        </w:rPr>
        <w:t xml:space="preserve">Partner wiodący zobowiązuje się do złożenia wniosku o przyznanie grantu </w:t>
      </w:r>
      <w:ins w:id="0" w:author="Stawska Anna 3" w:date="2019-08-06T09:43:00Z">
        <w:r w:rsidR="00C12E26">
          <w:rPr>
            <w:rFonts w:ascii="Arial" w:eastAsia="Tahoma" w:hAnsi="Arial" w:cs="Arial"/>
          </w:rPr>
          <w:br/>
        </w:r>
      </w:ins>
      <w:bookmarkStart w:id="1" w:name="_GoBack"/>
      <w:bookmarkEnd w:id="1"/>
      <w:r w:rsidRPr="00092FD7">
        <w:rPr>
          <w:rFonts w:ascii="Arial" w:eastAsia="Tahoma" w:hAnsi="Arial" w:cs="Arial"/>
        </w:rPr>
        <w:t xml:space="preserve">w systemie teleinformatycznym, udostępnionym przez </w:t>
      </w:r>
      <w:r w:rsidR="003B3B06">
        <w:rPr>
          <w:rFonts w:ascii="Arial" w:eastAsia="Tahoma" w:hAnsi="Arial" w:cs="Arial"/>
        </w:rPr>
        <w:t>o</w:t>
      </w:r>
      <w:r w:rsidRPr="00092FD7">
        <w:rPr>
          <w:rFonts w:ascii="Arial" w:eastAsia="Tahoma" w:hAnsi="Arial" w:cs="Arial"/>
        </w:rPr>
        <w:t>peratora</w:t>
      </w:r>
      <w:r w:rsidR="003B3B06">
        <w:rPr>
          <w:rFonts w:ascii="Arial" w:eastAsia="Tahoma" w:hAnsi="Arial" w:cs="Arial"/>
        </w:rPr>
        <w:t xml:space="preserve"> Konkursu Grantowego</w:t>
      </w:r>
      <w:r w:rsidRPr="00092FD7">
        <w:rPr>
          <w:rFonts w:ascii="Arial" w:eastAsia="Tahoma" w:hAnsi="Arial" w:cs="Arial"/>
        </w:rPr>
        <w:t xml:space="preserve"> i załączenia do niego skanu podpisanego niniejszego </w:t>
      </w:r>
      <w:r w:rsidR="00550A06">
        <w:rPr>
          <w:rFonts w:ascii="Arial" w:eastAsia="Tahoma" w:hAnsi="Arial" w:cs="Arial"/>
        </w:rPr>
        <w:t>L</w:t>
      </w:r>
      <w:r w:rsidRPr="00092FD7">
        <w:rPr>
          <w:rFonts w:ascii="Arial" w:eastAsia="Tahoma" w:hAnsi="Arial" w:cs="Arial"/>
        </w:rPr>
        <w:t>istu.</w:t>
      </w:r>
    </w:p>
    <w:p w14:paraId="32B633BB" w14:textId="77777777" w:rsidR="00092FD7" w:rsidRPr="00092FD7" w:rsidRDefault="00092FD7" w:rsidP="00092FD7">
      <w:pPr>
        <w:jc w:val="both"/>
        <w:rPr>
          <w:rFonts w:ascii="Arial" w:eastAsia="Tahoma" w:hAnsi="Arial" w:cs="Arial"/>
        </w:rPr>
      </w:pPr>
    </w:p>
    <w:p w14:paraId="12EB5937" w14:textId="77777777" w:rsidR="00092FD7" w:rsidRPr="00092FD7" w:rsidRDefault="00092FD7" w:rsidP="00092F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2FD7">
        <w:rPr>
          <w:rFonts w:ascii="Arial" w:hAnsi="Arial" w:cs="Arial"/>
          <w:b/>
          <w:bCs/>
        </w:rPr>
        <w:t>Artykuł</w:t>
      </w:r>
      <w:r w:rsidRPr="00092FD7">
        <w:rPr>
          <w:rFonts w:ascii="Arial" w:hAnsi="Arial" w:cs="Arial"/>
          <w:b/>
        </w:rPr>
        <w:t xml:space="preserve"> 4</w:t>
      </w:r>
    </w:p>
    <w:p w14:paraId="69CA4302" w14:textId="77777777" w:rsidR="00092FD7" w:rsidRPr="00092FD7" w:rsidRDefault="00092FD7" w:rsidP="00092F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D7">
        <w:rPr>
          <w:rFonts w:ascii="Arial" w:eastAsia="Tahoma" w:hAnsi="Arial" w:cs="Arial"/>
        </w:rPr>
        <w:t xml:space="preserve">Na podstawie wniosku o przyznanie grantu, Strony zrealizują następujące zadania </w:t>
      </w:r>
      <w:r w:rsidRPr="00092FD7">
        <w:rPr>
          <w:rFonts w:ascii="Arial" w:eastAsia="Tahoma" w:hAnsi="Arial" w:cs="Arial"/>
        </w:rPr>
        <w:br/>
        <w:t>w Projekcie Grantowym:</w:t>
      </w:r>
    </w:p>
    <w:p w14:paraId="0F798E21" w14:textId="77777777" w:rsidR="00092FD7" w:rsidRPr="00092FD7" w:rsidRDefault="00092FD7" w:rsidP="00092F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sz w:val="24"/>
          <w:szCs w:val="24"/>
        </w:rPr>
      </w:pPr>
      <w:r w:rsidRPr="00092FD7">
        <w:rPr>
          <w:rFonts w:ascii="Arial" w:eastAsia="Tahoma" w:hAnsi="Arial" w:cs="Arial"/>
          <w:sz w:val="24"/>
          <w:szCs w:val="24"/>
        </w:rPr>
        <w:t>Partner wiodący:</w:t>
      </w:r>
    </w:p>
    <w:p w14:paraId="454E38C4" w14:textId="77777777" w:rsidR="00092FD7" w:rsidRPr="00092FD7" w:rsidRDefault="00092FD7" w:rsidP="00092FD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eastAsia="Tahoma" w:hAnsi="Arial" w:cs="Arial"/>
          <w:sz w:val="24"/>
          <w:szCs w:val="24"/>
        </w:rPr>
      </w:pPr>
      <w:r w:rsidRPr="00092FD7">
        <w:rPr>
          <w:rFonts w:ascii="Arial" w:eastAsia="Tahoma" w:hAnsi="Arial" w:cs="Arial"/>
          <w:sz w:val="24"/>
          <w:szCs w:val="24"/>
        </w:rPr>
        <w:t>-</w:t>
      </w:r>
    </w:p>
    <w:p w14:paraId="64E49A8E" w14:textId="77777777" w:rsidR="00092FD7" w:rsidRPr="00092FD7" w:rsidRDefault="00092FD7" w:rsidP="00092FD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eastAsia="Tahoma" w:hAnsi="Arial" w:cs="Arial"/>
          <w:sz w:val="24"/>
          <w:szCs w:val="24"/>
        </w:rPr>
      </w:pPr>
      <w:r w:rsidRPr="00092FD7">
        <w:rPr>
          <w:rFonts w:ascii="Arial" w:eastAsia="Tahoma" w:hAnsi="Arial" w:cs="Arial"/>
          <w:sz w:val="24"/>
          <w:szCs w:val="24"/>
        </w:rPr>
        <w:t>-</w:t>
      </w:r>
    </w:p>
    <w:p w14:paraId="310A343F" w14:textId="77777777" w:rsidR="00092FD7" w:rsidRPr="00092FD7" w:rsidRDefault="00092FD7" w:rsidP="00092FD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eastAsia="Tahoma" w:hAnsi="Arial" w:cs="Arial"/>
          <w:sz w:val="24"/>
          <w:szCs w:val="24"/>
        </w:rPr>
      </w:pPr>
      <w:r w:rsidRPr="00092FD7">
        <w:rPr>
          <w:rFonts w:ascii="Arial" w:eastAsia="Tahoma" w:hAnsi="Arial" w:cs="Arial"/>
          <w:sz w:val="24"/>
          <w:szCs w:val="24"/>
        </w:rPr>
        <w:t>-</w:t>
      </w:r>
    </w:p>
    <w:p w14:paraId="6F83159F" w14:textId="77777777" w:rsidR="00092FD7" w:rsidRPr="00092FD7" w:rsidRDefault="00092FD7" w:rsidP="00092FD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E17292" w14:textId="77777777" w:rsidR="00092FD7" w:rsidRPr="00092FD7" w:rsidRDefault="00092FD7" w:rsidP="00092F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FD7">
        <w:rPr>
          <w:rFonts w:ascii="Arial" w:hAnsi="Arial" w:cs="Arial"/>
          <w:sz w:val="24"/>
          <w:szCs w:val="24"/>
        </w:rPr>
        <w:t>Partner 1:</w:t>
      </w:r>
    </w:p>
    <w:p w14:paraId="6DF4FD9D" w14:textId="77777777" w:rsidR="00092FD7" w:rsidRPr="00092FD7" w:rsidRDefault="00092FD7" w:rsidP="00092FD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92FD7">
        <w:rPr>
          <w:rFonts w:ascii="Arial" w:hAnsi="Arial" w:cs="Arial"/>
          <w:sz w:val="24"/>
          <w:szCs w:val="24"/>
        </w:rPr>
        <w:t>-</w:t>
      </w:r>
    </w:p>
    <w:p w14:paraId="6AB2612D" w14:textId="77777777" w:rsidR="00092FD7" w:rsidRPr="00092FD7" w:rsidRDefault="00092FD7" w:rsidP="00092FD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92FD7">
        <w:rPr>
          <w:rFonts w:ascii="Arial" w:hAnsi="Arial" w:cs="Arial"/>
          <w:sz w:val="24"/>
          <w:szCs w:val="24"/>
        </w:rPr>
        <w:t>-</w:t>
      </w:r>
    </w:p>
    <w:p w14:paraId="5846DFFA" w14:textId="77777777" w:rsidR="00092FD7" w:rsidRPr="00092FD7" w:rsidRDefault="00092FD7" w:rsidP="00092FD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92FD7">
        <w:rPr>
          <w:rFonts w:ascii="Arial" w:hAnsi="Arial" w:cs="Arial"/>
          <w:sz w:val="24"/>
          <w:szCs w:val="24"/>
        </w:rPr>
        <w:t>-</w:t>
      </w:r>
    </w:p>
    <w:p w14:paraId="320B517D" w14:textId="77777777" w:rsidR="00092FD7" w:rsidRPr="00092FD7" w:rsidRDefault="00092FD7" w:rsidP="00092FD7">
      <w:pPr>
        <w:autoSpaceDE w:val="0"/>
        <w:autoSpaceDN w:val="0"/>
        <w:adjustRightInd w:val="0"/>
        <w:rPr>
          <w:rFonts w:ascii="Arial" w:hAnsi="Arial" w:cs="Arial"/>
        </w:rPr>
      </w:pPr>
      <w:r w:rsidRPr="00092FD7">
        <w:rPr>
          <w:rFonts w:ascii="Arial" w:hAnsi="Arial" w:cs="Arial"/>
        </w:rPr>
        <w:tab/>
        <w:t xml:space="preserve">     c) Partner 2 (jeśli dotyczy):</w:t>
      </w:r>
    </w:p>
    <w:p w14:paraId="7741EFD0" w14:textId="77777777" w:rsidR="00092FD7" w:rsidRPr="00A127F7" w:rsidRDefault="00092FD7" w:rsidP="00092FD7">
      <w:pPr>
        <w:autoSpaceDE w:val="0"/>
        <w:autoSpaceDN w:val="0"/>
        <w:adjustRightInd w:val="0"/>
        <w:rPr>
          <w:rFonts w:ascii="Arial" w:hAnsi="Arial" w:cs="Arial"/>
        </w:rPr>
      </w:pPr>
    </w:p>
    <w:p w14:paraId="379A02BD" w14:textId="77777777" w:rsidR="00092FD7" w:rsidRPr="00A127F7" w:rsidRDefault="00092FD7" w:rsidP="00092F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27F7">
        <w:rPr>
          <w:rFonts w:ascii="Arial" w:hAnsi="Arial" w:cs="Arial"/>
          <w:b/>
          <w:bCs/>
        </w:rPr>
        <w:t>Artykuł</w:t>
      </w:r>
      <w:r>
        <w:rPr>
          <w:rFonts w:ascii="Arial" w:hAnsi="Arial" w:cs="Arial"/>
          <w:b/>
        </w:rPr>
        <w:t xml:space="preserve"> 5</w:t>
      </w:r>
    </w:p>
    <w:p w14:paraId="2A67D006" w14:textId="3583D398" w:rsidR="00092FD7" w:rsidRPr="00A127F7" w:rsidRDefault="00550A06" w:rsidP="00092F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List</w:t>
      </w:r>
      <w:r w:rsidR="00092FD7" w:rsidRPr="00A127F7">
        <w:rPr>
          <w:rFonts w:ascii="Arial" w:hAnsi="Arial" w:cs="Arial"/>
        </w:rPr>
        <w:t xml:space="preserve"> został sporządzony w ..  jednobrzmiących egzemplarzach.</w:t>
      </w:r>
    </w:p>
    <w:p w14:paraId="6BA434F8" w14:textId="77777777" w:rsidR="00092FD7" w:rsidRPr="00A127F7" w:rsidRDefault="00092FD7" w:rsidP="00092FD7">
      <w:pPr>
        <w:autoSpaceDE w:val="0"/>
        <w:autoSpaceDN w:val="0"/>
        <w:adjustRightInd w:val="0"/>
        <w:rPr>
          <w:rFonts w:ascii="Arial" w:hAnsi="Arial" w:cs="Arial"/>
        </w:rPr>
      </w:pPr>
    </w:p>
    <w:p w14:paraId="1590F02E" w14:textId="77777777" w:rsidR="00092FD7" w:rsidRPr="00A127F7" w:rsidRDefault="00092FD7" w:rsidP="00092F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27F7">
        <w:rPr>
          <w:rFonts w:ascii="Arial" w:hAnsi="Arial" w:cs="Arial"/>
          <w:b/>
          <w:bCs/>
        </w:rPr>
        <w:t>Artykuł</w:t>
      </w:r>
      <w:r>
        <w:rPr>
          <w:rFonts w:ascii="Arial" w:hAnsi="Arial" w:cs="Arial"/>
          <w:b/>
        </w:rPr>
        <w:t xml:space="preserve"> 6</w:t>
      </w:r>
    </w:p>
    <w:p w14:paraId="745ABF58" w14:textId="77777777" w:rsidR="00092FD7" w:rsidRDefault="00092FD7" w:rsidP="00092F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7F7">
        <w:rPr>
          <w:rFonts w:ascii="Arial" w:hAnsi="Arial" w:cs="Arial"/>
        </w:rPr>
        <w:t>Postanowienia niniejszego Listu Intencyjnego wchodzą w życie z dniem jego podpisania.</w:t>
      </w:r>
    </w:p>
    <w:p w14:paraId="22F17B0B" w14:textId="77777777" w:rsidR="00092FD7" w:rsidRDefault="00092FD7" w:rsidP="00092F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0A2AA4" w14:textId="77777777" w:rsidR="00092FD7" w:rsidRPr="00A127F7" w:rsidRDefault="00092FD7" w:rsidP="00092F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6B7A5E" w14:textId="77777777" w:rsidR="00092FD7" w:rsidRPr="00A127F7" w:rsidRDefault="00092FD7" w:rsidP="00092FD7">
      <w:pPr>
        <w:jc w:val="both"/>
        <w:rPr>
          <w:rFonts w:ascii="Arial" w:hAnsi="Arial" w:cs="Arial"/>
        </w:rPr>
      </w:pPr>
    </w:p>
    <w:p w14:paraId="2E425B77" w14:textId="77777777" w:rsidR="00092FD7" w:rsidRPr="00A127F7" w:rsidRDefault="00092FD7" w:rsidP="00092FD7">
      <w:pPr>
        <w:rPr>
          <w:rFonts w:ascii="Arial" w:hAnsi="Arial" w:cs="Arial"/>
        </w:rPr>
      </w:pPr>
    </w:p>
    <w:p w14:paraId="42BBAC9D" w14:textId="29029370" w:rsidR="00092FD7" w:rsidRPr="00A127F7" w:rsidRDefault="00092FD7" w:rsidP="00092FD7">
      <w:pPr>
        <w:rPr>
          <w:rFonts w:ascii="Arial" w:hAnsi="Arial" w:cs="Arial"/>
        </w:rPr>
      </w:pPr>
      <w:r w:rsidRPr="00A127F7">
        <w:rPr>
          <w:rFonts w:ascii="Arial" w:hAnsi="Arial" w:cs="Arial"/>
        </w:rPr>
        <w:t xml:space="preserve">……………………            </w:t>
      </w:r>
      <w:r>
        <w:rPr>
          <w:rFonts w:ascii="Arial" w:hAnsi="Arial" w:cs="Arial"/>
        </w:rPr>
        <w:t xml:space="preserve">   </w:t>
      </w:r>
      <w:r w:rsidRPr="00A127F7">
        <w:rPr>
          <w:rFonts w:ascii="Arial" w:hAnsi="Arial" w:cs="Arial"/>
        </w:rPr>
        <w:t xml:space="preserve">…………………………….         </w:t>
      </w:r>
      <w:r>
        <w:rPr>
          <w:rFonts w:ascii="Arial" w:hAnsi="Arial" w:cs="Arial"/>
        </w:rPr>
        <w:t xml:space="preserve">   …………………</w:t>
      </w:r>
    </w:p>
    <w:p w14:paraId="34D9C858" w14:textId="7081C2F3" w:rsidR="00092FD7" w:rsidRPr="00A127F7" w:rsidRDefault="00092FD7" w:rsidP="00092FD7">
      <w:pPr>
        <w:rPr>
          <w:rFonts w:ascii="Arial" w:hAnsi="Arial" w:cs="Arial"/>
        </w:rPr>
      </w:pPr>
      <w:r w:rsidRPr="00A127F7">
        <w:rPr>
          <w:rFonts w:ascii="Arial" w:hAnsi="Arial" w:cs="Arial"/>
        </w:rPr>
        <w:t xml:space="preserve">Partner Wiodący </w:t>
      </w:r>
      <w:r w:rsidRPr="00A127F7">
        <w:rPr>
          <w:rFonts w:ascii="Arial" w:hAnsi="Arial" w:cs="Arial"/>
        </w:rPr>
        <w:tab/>
      </w:r>
      <w:r w:rsidRPr="00A127F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</w:t>
      </w:r>
      <w:r w:rsidRPr="00A127F7">
        <w:rPr>
          <w:rFonts w:ascii="Arial" w:hAnsi="Arial" w:cs="Arial"/>
        </w:rPr>
        <w:t xml:space="preserve">Partner 1        </w:t>
      </w:r>
      <w:r>
        <w:rPr>
          <w:rFonts w:ascii="Arial" w:hAnsi="Arial" w:cs="Arial"/>
        </w:rPr>
        <w:tab/>
        <w:t xml:space="preserve">                 </w:t>
      </w:r>
      <w:r w:rsidRPr="00A127F7">
        <w:rPr>
          <w:rFonts w:ascii="Arial" w:hAnsi="Arial" w:cs="Arial"/>
        </w:rPr>
        <w:t xml:space="preserve">Partner 2                   </w:t>
      </w:r>
    </w:p>
    <w:p w14:paraId="332FB698" w14:textId="77777777" w:rsidR="009D683F" w:rsidRPr="006F0C34" w:rsidRDefault="009D683F" w:rsidP="00317BC9">
      <w:pPr>
        <w:rPr>
          <w:rFonts w:ascii="Source Sans Pro" w:hAnsi="Source Sans Pro"/>
        </w:rPr>
      </w:pPr>
    </w:p>
    <w:sectPr w:rsidR="009D683F" w:rsidRPr="006F0C34" w:rsidSect="000D19C9">
      <w:headerReference w:type="even" r:id="rId9"/>
      <w:headerReference w:type="default" r:id="rId10"/>
      <w:headerReference w:type="first" r:id="rId11"/>
      <w:footerReference w:type="first" r:id="rId12"/>
      <w:pgSz w:w="11900" w:h="16820"/>
      <w:pgMar w:top="2268" w:right="1418" w:bottom="226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A25C4" w14:textId="77777777" w:rsidR="000A5874" w:rsidRDefault="000A5874" w:rsidP="004B3222">
      <w:r>
        <w:separator/>
      </w:r>
    </w:p>
  </w:endnote>
  <w:endnote w:type="continuationSeparator" w:id="0">
    <w:p w14:paraId="4EEC76C4" w14:textId="77777777" w:rsidR="000A5874" w:rsidRDefault="000A5874" w:rsidP="004B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37" w:type="dxa"/>
      <w:tblInd w:w="-1372" w:type="dxa"/>
      <w:tblLook w:val="0000" w:firstRow="0" w:lastRow="0" w:firstColumn="0" w:lastColumn="0" w:noHBand="0" w:noVBand="0"/>
    </w:tblPr>
    <w:tblGrid>
      <w:gridCol w:w="11837"/>
    </w:tblGrid>
    <w:tr w:rsidR="00BD785C" w14:paraId="1916F2A6" w14:textId="77777777" w:rsidTr="009D683F">
      <w:trPr>
        <w:trHeight w:val="125"/>
      </w:trPr>
      <w:tc>
        <w:tcPr>
          <w:tcW w:w="11837" w:type="dxa"/>
          <w:vAlign w:val="bottom"/>
        </w:tcPr>
        <w:p w14:paraId="4A82DAF6" w14:textId="60A341B4" w:rsidR="00BD785C" w:rsidRDefault="000D19C9" w:rsidP="001F601F">
          <w:pPr>
            <w:pStyle w:val="Stopka"/>
            <w:tabs>
              <w:tab w:val="left" w:pos="366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30922FB7" wp14:editId="6B120AC5">
                <wp:simplePos x="0" y="0"/>
                <wp:positionH relativeFrom="margin">
                  <wp:posOffset>786765</wp:posOffset>
                </wp:positionH>
                <wp:positionV relativeFrom="margin">
                  <wp:posOffset>307975</wp:posOffset>
                </wp:positionV>
                <wp:extent cx="5959475" cy="891540"/>
                <wp:effectExtent l="0" t="0" r="3175" b="3810"/>
                <wp:wrapSquare wrapText="bothSides"/>
                <wp:docPr id="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opka Loga KOLOR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9475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06797A2" w14:textId="64D1D347" w:rsidR="00BD785C" w:rsidRDefault="00BD7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48E9" w14:textId="77777777" w:rsidR="000A5874" w:rsidRDefault="000A5874" w:rsidP="004B3222">
      <w:r>
        <w:separator/>
      </w:r>
    </w:p>
  </w:footnote>
  <w:footnote w:type="continuationSeparator" w:id="0">
    <w:p w14:paraId="5686C56F" w14:textId="77777777" w:rsidR="000A5874" w:rsidRDefault="000A5874" w:rsidP="004B3222">
      <w:r>
        <w:continuationSeparator/>
      </w:r>
    </w:p>
  </w:footnote>
  <w:footnote w:id="1">
    <w:p w14:paraId="467070B8" w14:textId="351C4CC6" w:rsidR="00092FD7" w:rsidRDefault="00092FD7">
      <w:pPr>
        <w:pStyle w:val="Tekstprzypisudolnego"/>
      </w:pPr>
      <w:r>
        <w:rPr>
          <w:rStyle w:val="Odwoanieprzypisudolnego"/>
        </w:rPr>
        <w:footnoteRef/>
      </w:r>
      <w:r>
        <w:t xml:space="preserve"> Wzór zawiera proponowany zakres Listu intencyjnego, można go modyfikować.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4DFE" w14:textId="07B064B1" w:rsidR="004B3222" w:rsidRDefault="00FB3FA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0270676" wp14:editId="052215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Prostokąt 5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6B7800" id="Prostokąt 5" o:spid="_x0000_s1026" alt="/Users/pawelgladoch/Desktop/PRACE WIES/LOGO LEKCJA ENTER/Materialy Lekcja-Enter/EPSy do Wodra/PAPIER EU Lekcja-Enter RZ-01.eps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2190" w:type="dxa"/>
      <w:tblInd w:w="-1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10532"/>
    </w:tblGrid>
    <w:tr w:rsidR="004B3222" w14:paraId="4ECD2755" w14:textId="77777777" w:rsidTr="00CF72A2">
      <w:trPr>
        <w:trHeight w:val="123"/>
      </w:trPr>
      <w:tc>
        <w:tcPr>
          <w:tcW w:w="1658" w:type="dxa"/>
        </w:tcPr>
        <w:p w14:paraId="0C0D9194" w14:textId="77777777" w:rsidR="004B3222" w:rsidRDefault="004B3222">
          <w:pPr>
            <w:pStyle w:val="Nagwek"/>
          </w:pPr>
        </w:p>
      </w:tc>
      <w:tc>
        <w:tcPr>
          <w:tcW w:w="10532" w:type="dxa"/>
        </w:tcPr>
        <w:p w14:paraId="7F969488" w14:textId="77777777" w:rsidR="004B3222" w:rsidRDefault="004B3222">
          <w:pPr>
            <w:pStyle w:val="Nagwek"/>
          </w:pPr>
        </w:p>
      </w:tc>
    </w:tr>
    <w:tr w:rsidR="004B3222" w14:paraId="06203DD9" w14:textId="77777777" w:rsidTr="00517D51">
      <w:trPr>
        <w:trHeight w:val="894"/>
      </w:trPr>
      <w:tc>
        <w:tcPr>
          <w:tcW w:w="1658" w:type="dxa"/>
        </w:tcPr>
        <w:p w14:paraId="2F6AC085" w14:textId="77777777" w:rsidR="004B3222" w:rsidRDefault="004B3222">
          <w:pPr>
            <w:pStyle w:val="Nagwek"/>
          </w:pPr>
        </w:p>
      </w:tc>
      <w:tc>
        <w:tcPr>
          <w:tcW w:w="10532" w:type="dxa"/>
        </w:tcPr>
        <w:p w14:paraId="1C95D8E4" w14:textId="77777777" w:rsidR="00CF72A2" w:rsidRDefault="00CF72A2" w:rsidP="00517D51">
          <w:pPr>
            <w:pStyle w:val="Nagwek"/>
            <w:rPr>
              <w:noProof/>
            </w:rPr>
          </w:pPr>
        </w:p>
        <w:p w14:paraId="33600804" w14:textId="4633C926" w:rsidR="00517D51" w:rsidRPr="00CF72A2" w:rsidRDefault="00517D51" w:rsidP="00517D51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BB88EB2" wp14:editId="02471EFB">
                <wp:extent cx="2527300" cy="558800"/>
                <wp:effectExtent l="0" t="0" r="0" b="0"/>
                <wp:docPr id="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Lekcja Enter KOLOR 7cm World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F170BF" w14:textId="08D57B6A" w:rsidR="004B3222" w:rsidRDefault="00FB3FA8" w:rsidP="00517D51">
    <w:pPr>
      <w:pStyle w:val="Nagwek"/>
      <w:tabs>
        <w:tab w:val="clear" w:pos="4703"/>
        <w:tab w:val="clear" w:pos="9406"/>
        <w:tab w:val="left" w:pos="394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65E4149" wp14:editId="444E3F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Prostokąt 4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5D8630" id="Prostokąt 4" o:spid="_x0000_s1026" alt="/Users/pawelgladoch/Desktop/PRACE WIES/LOGO LEKCJA ENTER/Materialy Lekcja-Enter/EPSy do Wodra/PAPIER EU Lekcja-Enter RZ-01.eps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2190" w:type="dxa"/>
      <w:tblInd w:w="-1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2406"/>
    </w:tblGrid>
    <w:tr w:rsidR="00BD785C" w14:paraId="077A5074" w14:textId="77777777" w:rsidTr="001F601F">
      <w:trPr>
        <w:trHeight w:val="125"/>
      </w:trPr>
      <w:tc>
        <w:tcPr>
          <w:tcW w:w="1658" w:type="dxa"/>
        </w:tcPr>
        <w:p w14:paraId="4E4AA59C" w14:textId="77777777" w:rsidR="00BD785C" w:rsidRDefault="00BD785C" w:rsidP="00517D51">
          <w:pPr>
            <w:pStyle w:val="Nagwek"/>
            <w:tabs>
              <w:tab w:val="left" w:pos="1028"/>
            </w:tabs>
          </w:pPr>
        </w:p>
      </w:tc>
      <w:tc>
        <w:tcPr>
          <w:tcW w:w="10532" w:type="dxa"/>
        </w:tcPr>
        <w:p w14:paraId="20C02C90" w14:textId="77777777" w:rsidR="00BD785C" w:rsidRDefault="00BD785C" w:rsidP="00BD785C">
          <w:pPr>
            <w:pStyle w:val="Nagwek"/>
          </w:pPr>
        </w:p>
      </w:tc>
    </w:tr>
    <w:tr w:rsidR="00BD785C" w14:paraId="3515417B" w14:textId="77777777" w:rsidTr="001F601F">
      <w:trPr>
        <w:trHeight w:val="978"/>
      </w:trPr>
      <w:tc>
        <w:tcPr>
          <w:tcW w:w="1658" w:type="dxa"/>
        </w:tcPr>
        <w:p w14:paraId="7A6D3832" w14:textId="77777777" w:rsidR="00BD785C" w:rsidRDefault="00BD785C" w:rsidP="00BD785C">
          <w:pPr>
            <w:pStyle w:val="Nagwek"/>
          </w:pPr>
        </w:p>
      </w:tc>
      <w:tc>
        <w:tcPr>
          <w:tcW w:w="10532" w:type="dxa"/>
        </w:tcPr>
        <w:tbl>
          <w:tblPr>
            <w:tblStyle w:val="Tabela-Siatka"/>
            <w:tblW w:w="121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190"/>
          </w:tblGrid>
          <w:tr w:rsidR="00517D51" w:rsidRPr="00CF72A2" w14:paraId="06637A74" w14:textId="77777777" w:rsidTr="00C63605">
            <w:trPr>
              <w:trHeight w:val="894"/>
            </w:trPr>
            <w:tc>
              <w:tcPr>
                <w:tcW w:w="10532" w:type="dxa"/>
              </w:tcPr>
              <w:p w14:paraId="0BA9EE01" w14:textId="77777777" w:rsidR="00517D51" w:rsidRDefault="00517D51" w:rsidP="00517D51">
                <w:pPr>
                  <w:pStyle w:val="Nagwek"/>
                  <w:rPr>
                    <w:noProof/>
                  </w:rPr>
                </w:pPr>
              </w:p>
              <w:p w14:paraId="111C5131" w14:textId="77777777" w:rsidR="00517D51" w:rsidRPr="00CF72A2" w:rsidRDefault="00517D51" w:rsidP="00517D51">
                <w:pPr>
                  <w:pStyle w:val="Nagwek"/>
                  <w:ind w:firstLine="1263"/>
                  <w:rPr>
                    <w:noProof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15D69B7" wp14:editId="643156D9">
                      <wp:extent cx="2527300" cy="558800"/>
                      <wp:effectExtent l="0" t="0" r="0" b="0"/>
                      <wp:docPr id="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Logo Lekcja Enter KOLOR 7cm World.ep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0" cy="558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8B00DFC" w14:textId="77777777" w:rsidR="00BD785C" w:rsidRPr="00CF72A2" w:rsidRDefault="00BD785C" w:rsidP="00BD785C">
          <w:pPr>
            <w:ind w:firstLine="720"/>
          </w:pPr>
        </w:p>
      </w:tc>
    </w:tr>
  </w:tbl>
  <w:p w14:paraId="0B7DE9B9" w14:textId="77777777" w:rsidR="004B3222" w:rsidRPr="00BD785C" w:rsidRDefault="004B3222" w:rsidP="00517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88"/>
    <w:multiLevelType w:val="hybridMultilevel"/>
    <w:tmpl w:val="E6A6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4FEF"/>
    <w:multiLevelType w:val="hybridMultilevel"/>
    <w:tmpl w:val="4EF44508"/>
    <w:lvl w:ilvl="0" w:tplc="5D8A0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42ED2"/>
    <w:multiLevelType w:val="hybridMultilevel"/>
    <w:tmpl w:val="E4ECC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664E"/>
    <w:multiLevelType w:val="hybridMultilevel"/>
    <w:tmpl w:val="EDE0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D1491"/>
    <w:multiLevelType w:val="hybridMultilevel"/>
    <w:tmpl w:val="4852E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72140F"/>
    <w:multiLevelType w:val="hybridMultilevel"/>
    <w:tmpl w:val="802CA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714FF"/>
    <w:multiLevelType w:val="hybridMultilevel"/>
    <w:tmpl w:val="24760E52"/>
    <w:lvl w:ilvl="0" w:tplc="A5AE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AB458A"/>
    <w:multiLevelType w:val="hybridMultilevel"/>
    <w:tmpl w:val="192E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F2C0B"/>
    <w:multiLevelType w:val="hybridMultilevel"/>
    <w:tmpl w:val="C140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34255F"/>
    <w:multiLevelType w:val="hybridMultilevel"/>
    <w:tmpl w:val="65AAA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E"/>
    <w:rsid w:val="00017536"/>
    <w:rsid w:val="00092FD7"/>
    <w:rsid w:val="000A5874"/>
    <w:rsid w:val="000D19C9"/>
    <w:rsid w:val="00146A0F"/>
    <w:rsid w:val="001F601F"/>
    <w:rsid w:val="00257CD5"/>
    <w:rsid w:val="002F0C55"/>
    <w:rsid w:val="0031760D"/>
    <w:rsid w:val="00317BC9"/>
    <w:rsid w:val="003B3B06"/>
    <w:rsid w:val="003F1BE9"/>
    <w:rsid w:val="00493928"/>
    <w:rsid w:val="004B3222"/>
    <w:rsid w:val="004B6DD4"/>
    <w:rsid w:val="00517D51"/>
    <w:rsid w:val="00521416"/>
    <w:rsid w:val="0054400D"/>
    <w:rsid w:val="00550A06"/>
    <w:rsid w:val="00565DD9"/>
    <w:rsid w:val="00587CAE"/>
    <w:rsid w:val="006F0C34"/>
    <w:rsid w:val="007A3812"/>
    <w:rsid w:val="007F0A3D"/>
    <w:rsid w:val="00822D32"/>
    <w:rsid w:val="008C1159"/>
    <w:rsid w:val="0094493B"/>
    <w:rsid w:val="009817AA"/>
    <w:rsid w:val="009D683F"/>
    <w:rsid w:val="00A35B4E"/>
    <w:rsid w:val="00B020F8"/>
    <w:rsid w:val="00B72A44"/>
    <w:rsid w:val="00BD785C"/>
    <w:rsid w:val="00C12E26"/>
    <w:rsid w:val="00C26BB4"/>
    <w:rsid w:val="00CA1E0C"/>
    <w:rsid w:val="00CF6423"/>
    <w:rsid w:val="00CF72A2"/>
    <w:rsid w:val="00D06926"/>
    <w:rsid w:val="00D63812"/>
    <w:rsid w:val="00D807CD"/>
    <w:rsid w:val="00DA09A5"/>
    <w:rsid w:val="00DE1198"/>
    <w:rsid w:val="00FB3FA8"/>
    <w:rsid w:val="00FD54E6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B6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22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222"/>
    <w:rPr>
      <w:rFonts w:eastAsiaTheme="minorEastAsia"/>
    </w:rPr>
  </w:style>
  <w:style w:type="table" w:styleId="Tabela-Siatka">
    <w:name w:val="Table Grid"/>
    <w:basedOn w:val="Standardowy"/>
    <w:uiPriority w:val="39"/>
    <w:rsid w:val="004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C9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0A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F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FD7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22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222"/>
    <w:rPr>
      <w:rFonts w:eastAsiaTheme="minorEastAsia"/>
    </w:rPr>
  </w:style>
  <w:style w:type="table" w:styleId="Tabela-Siatka">
    <w:name w:val="Table Grid"/>
    <w:basedOn w:val="Standardowy"/>
    <w:uiPriority w:val="39"/>
    <w:rsid w:val="004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C9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0A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F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FD7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C0F8BD-DE70-4566-94BB-20892448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Gładoch</dc:creator>
  <cp:lastModifiedBy>Stawska Anna 3</cp:lastModifiedBy>
  <cp:revision>3</cp:revision>
  <dcterms:created xsi:type="dcterms:W3CDTF">2019-07-31T19:36:00Z</dcterms:created>
  <dcterms:modified xsi:type="dcterms:W3CDTF">2019-08-06T07:44:00Z</dcterms:modified>
</cp:coreProperties>
</file>